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7">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692B54" w:rsidP="00ED3ABD">
      <w:pPr>
        <w:spacing w:after="0" w:line="240" w:lineRule="auto"/>
        <w:rPr>
          <w:rStyle w:val="Hyperlink"/>
          <w:rFonts w:ascii="Arial" w:hAnsi="Arial" w:cs="Arial"/>
          <w:color w:val="505050"/>
          <w:sz w:val="18"/>
          <w:szCs w:val="18"/>
        </w:rPr>
      </w:pPr>
      <w:hyperlink r:id="rId8"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64BAD91D" w:rsidR="00ED3ABD" w:rsidRPr="00550B08" w:rsidRDefault="00833A66"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1</w:t>
      </w:r>
      <w:r w:rsidR="00692B54">
        <w:rPr>
          <w:rStyle w:val="Hyperlink"/>
          <w:rFonts w:ascii="Arial" w:hAnsi="Arial" w:cs="Arial"/>
          <w:b/>
          <w:bCs/>
          <w:color w:val="505050"/>
          <w:sz w:val="18"/>
          <w:szCs w:val="18"/>
          <w:u w:val="none"/>
        </w:rPr>
        <w:t>4</w:t>
      </w:r>
      <w:r w:rsidR="0020205C">
        <w:rPr>
          <w:rStyle w:val="Hyperlink"/>
          <w:rFonts w:ascii="Arial" w:hAnsi="Arial" w:cs="Arial"/>
          <w:b/>
          <w:bCs/>
          <w:color w:val="505050"/>
          <w:sz w:val="18"/>
          <w:szCs w:val="18"/>
          <w:u w:val="none"/>
        </w:rPr>
        <w:t xml:space="preserve"> June</w:t>
      </w:r>
      <w:r w:rsidR="003C4BB2" w:rsidRPr="00550B08">
        <w:rPr>
          <w:rStyle w:val="Hyperlink"/>
          <w:rFonts w:ascii="Arial" w:hAnsi="Arial" w:cs="Arial"/>
          <w:b/>
          <w:bCs/>
          <w:color w:val="505050"/>
          <w:sz w:val="18"/>
          <w:szCs w:val="18"/>
          <w:u w:val="none"/>
        </w:rPr>
        <w:t xml:space="preserve"> 202</w:t>
      </w:r>
      <w:r w:rsidR="00D36AF3">
        <w:rPr>
          <w:rStyle w:val="Hyperlink"/>
          <w:rFonts w:ascii="Arial" w:hAnsi="Arial" w:cs="Arial"/>
          <w:b/>
          <w:bCs/>
          <w:color w:val="505050"/>
          <w:sz w:val="18"/>
          <w:szCs w:val="18"/>
          <w:u w:val="none"/>
        </w:rPr>
        <w:t>1</w:t>
      </w:r>
    </w:p>
    <w:p w14:paraId="04302EA3" w14:textId="77777777" w:rsidR="0055150D" w:rsidRDefault="0055150D" w:rsidP="00C545F0">
      <w:pPr>
        <w:jc w:val="center"/>
        <w:rPr>
          <w:rFonts w:ascii="Arial" w:hAnsi="Arial" w:cs="Arial"/>
          <w:b/>
          <w:bCs/>
          <w:sz w:val="32"/>
          <w:szCs w:val="32"/>
        </w:rPr>
      </w:pPr>
    </w:p>
    <w:p w14:paraId="275BB4BB" w14:textId="3C7F2513" w:rsidR="00DD5EEB" w:rsidRDefault="007079E5" w:rsidP="00DB2AFC">
      <w:pPr>
        <w:jc w:val="center"/>
        <w:rPr>
          <w:rFonts w:ascii="Arial" w:hAnsi="Arial" w:cs="Arial"/>
          <w:b/>
          <w:bCs/>
          <w:sz w:val="32"/>
          <w:szCs w:val="32"/>
        </w:rPr>
      </w:pPr>
      <w:r>
        <w:rPr>
          <w:rFonts w:ascii="Arial" w:hAnsi="Arial" w:cs="Arial"/>
          <w:b/>
          <w:bCs/>
          <w:sz w:val="32"/>
          <w:szCs w:val="32"/>
        </w:rPr>
        <w:t xml:space="preserve">Price and visibility </w:t>
      </w:r>
      <w:r w:rsidR="00E63F3E">
        <w:rPr>
          <w:rFonts w:ascii="Arial" w:hAnsi="Arial" w:cs="Arial"/>
          <w:b/>
          <w:bCs/>
          <w:sz w:val="32"/>
          <w:szCs w:val="32"/>
        </w:rPr>
        <w:t xml:space="preserve">remain </w:t>
      </w:r>
      <w:r>
        <w:rPr>
          <w:rFonts w:ascii="Arial" w:hAnsi="Arial" w:cs="Arial"/>
          <w:b/>
          <w:bCs/>
          <w:sz w:val="32"/>
          <w:szCs w:val="32"/>
        </w:rPr>
        <w:t xml:space="preserve">the </w:t>
      </w:r>
      <w:r w:rsidR="00E63F3E">
        <w:rPr>
          <w:rFonts w:ascii="Arial" w:hAnsi="Arial" w:cs="Arial"/>
          <w:b/>
          <w:bCs/>
          <w:sz w:val="32"/>
          <w:szCs w:val="32"/>
        </w:rPr>
        <w:t xml:space="preserve">primary </w:t>
      </w:r>
      <w:r>
        <w:rPr>
          <w:rFonts w:ascii="Arial" w:hAnsi="Arial" w:cs="Arial"/>
          <w:b/>
          <w:bCs/>
          <w:sz w:val="32"/>
          <w:szCs w:val="32"/>
        </w:rPr>
        <w:t>barriers to purchasing Low2No alcohol category</w:t>
      </w:r>
    </w:p>
    <w:p w14:paraId="5B4C2A75" w14:textId="3DBE7E13" w:rsidR="007079E5" w:rsidRDefault="007446FD" w:rsidP="008E5A63">
      <w:pPr>
        <w:rPr>
          <w:rFonts w:ascii="Arial" w:hAnsi="Arial" w:cs="Arial"/>
          <w:sz w:val="20"/>
          <w:szCs w:val="20"/>
        </w:rPr>
      </w:pPr>
      <w:r w:rsidRPr="007446FD">
        <w:rPr>
          <w:rFonts w:ascii="Arial" w:hAnsi="Arial" w:cs="Arial"/>
          <w:sz w:val="20"/>
          <w:szCs w:val="20"/>
        </w:rPr>
        <w:t>According</w:t>
      </w:r>
      <w:r w:rsidR="0055150D">
        <w:rPr>
          <w:rFonts w:ascii="Arial" w:hAnsi="Arial" w:cs="Arial"/>
          <w:sz w:val="20"/>
          <w:szCs w:val="20"/>
        </w:rPr>
        <w:t xml:space="preserve"> to</w:t>
      </w:r>
      <w:r w:rsidRPr="007446FD">
        <w:rPr>
          <w:rFonts w:ascii="Arial" w:hAnsi="Arial" w:cs="Arial"/>
          <w:sz w:val="20"/>
          <w:szCs w:val="20"/>
        </w:rPr>
        <w:t xml:space="preserve"> </w:t>
      </w:r>
      <w:r w:rsidR="00DB2AFC">
        <w:rPr>
          <w:rFonts w:ascii="Arial" w:hAnsi="Arial" w:cs="Arial"/>
          <w:sz w:val="20"/>
          <w:szCs w:val="20"/>
        </w:rPr>
        <w:t xml:space="preserve">the new Lumina Intelligence </w:t>
      </w:r>
      <w:r w:rsidR="007079E5">
        <w:rPr>
          <w:rFonts w:ascii="Arial" w:hAnsi="Arial" w:cs="Arial"/>
          <w:sz w:val="20"/>
          <w:szCs w:val="20"/>
        </w:rPr>
        <w:t>Low2No Alcohol Report 2021, t</w:t>
      </w:r>
      <w:r w:rsidR="007079E5" w:rsidRPr="007079E5">
        <w:rPr>
          <w:rFonts w:ascii="Arial" w:hAnsi="Arial" w:cs="Arial"/>
          <w:sz w:val="20"/>
          <w:szCs w:val="20"/>
        </w:rPr>
        <w:t>he biggest barriers to buying Low2No are that it is considered too expensive</w:t>
      </w:r>
      <w:r w:rsidR="007079E5">
        <w:rPr>
          <w:rFonts w:ascii="Arial" w:hAnsi="Arial" w:cs="Arial"/>
          <w:sz w:val="20"/>
          <w:szCs w:val="20"/>
        </w:rPr>
        <w:t>,</w:t>
      </w:r>
      <w:r w:rsidR="007079E5" w:rsidRPr="007079E5">
        <w:rPr>
          <w:rFonts w:ascii="Arial" w:hAnsi="Arial" w:cs="Arial"/>
          <w:sz w:val="20"/>
          <w:szCs w:val="20"/>
        </w:rPr>
        <w:t xml:space="preserve"> poor value for money</w:t>
      </w:r>
      <w:r w:rsidR="007079E5">
        <w:rPr>
          <w:rFonts w:ascii="Arial" w:hAnsi="Arial" w:cs="Arial"/>
          <w:sz w:val="20"/>
          <w:szCs w:val="20"/>
        </w:rPr>
        <w:t xml:space="preserve"> </w:t>
      </w:r>
      <w:r w:rsidR="00E63F3E">
        <w:rPr>
          <w:rFonts w:ascii="Arial" w:hAnsi="Arial" w:cs="Arial"/>
          <w:sz w:val="20"/>
          <w:szCs w:val="20"/>
        </w:rPr>
        <w:t xml:space="preserve">and some </w:t>
      </w:r>
      <w:r w:rsidR="007079E5">
        <w:rPr>
          <w:rFonts w:ascii="Arial" w:hAnsi="Arial" w:cs="Arial"/>
          <w:sz w:val="20"/>
          <w:szCs w:val="20"/>
        </w:rPr>
        <w:t xml:space="preserve">consumers </w:t>
      </w:r>
      <w:r w:rsidR="00E63F3E">
        <w:rPr>
          <w:rFonts w:ascii="Arial" w:hAnsi="Arial" w:cs="Arial"/>
          <w:sz w:val="20"/>
          <w:szCs w:val="20"/>
        </w:rPr>
        <w:t xml:space="preserve">have been </w:t>
      </w:r>
      <w:r w:rsidR="007079E5">
        <w:rPr>
          <w:rFonts w:ascii="Arial" w:hAnsi="Arial" w:cs="Arial"/>
          <w:sz w:val="20"/>
          <w:szCs w:val="20"/>
        </w:rPr>
        <w:t>unable to find the products.</w:t>
      </w:r>
    </w:p>
    <w:p w14:paraId="4979E05A" w14:textId="1B82A005" w:rsidR="007079E5" w:rsidRDefault="007079E5" w:rsidP="008E5A63">
      <w:pPr>
        <w:rPr>
          <w:rFonts w:ascii="Arial" w:hAnsi="Arial" w:cs="Arial"/>
          <w:sz w:val="20"/>
          <w:szCs w:val="20"/>
        </w:rPr>
      </w:pPr>
      <w:r>
        <w:rPr>
          <w:rFonts w:ascii="Arial" w:hAnsi="Arial" w:cs="Arial"/>
          <w:sz w:val="20"/>
          <w:szCs w:val="20"/>
        </w:rPr>
        <w:t>According to the findings within the report, the main barriers preventing consumers purchasing the Low2No alcohol category are:</w:t>
      </w:r>
    </w:p>
    <w:tbl>
      <w:tblPr>
        <w:tblStyle w:val="TableGrid"/>
        <w:tblW w:w="0" w:type="auto"/>
        <w:tblLook w:val="04A0" w:firstRow="1" w:lastRow="0" w:firstColumn="1" w:lastColumn="0" w:noHBand="0" w:noVBand="1"/>
      </w:tblPr>
      <w:tblGrid>
        <w:gridCol w:w="4508"/>
        <w:gridCol w:w="732"/>
      </w:tblGrid>
      <w:tr w:rsidR="007079E5" w14:paraId="4E0D3325" w14:textId="77777777" w:rsidTr="00692B54">
        <w:tc>
          <w:tcPr>
            <w:tcW w:w="4508" w:type="dxa"/>
          </w:tcPr>
          <w:p w14:paraId="67575461" w14:textId="59E7F145" w:rsidR="007079E5" w:rsidRDefault="007079E5" w:rsidP="008E5A63">
            <w:pPr>
              <w:rPr>
                <w:rFonts w:ascii="Arial" w:hAnsi="Arial" w:cs="Arial"/>
                <w:sz w:val="20"/>
                <w:szCs w:val="20"/>
              </w:rPr>
            </w:pPr>
            <w:r>
              <w:rPr>
                <w:rFonts w:ascii="Arial" w:hAnsi="Arial" w:cs="Arial"/>
                <w:sz w:val="20"/>
                <w:szCs w:val="20"/>
              </w:rPr>
              <w:t>Too expensive</w:t>
            </w:r>
          </w:p>
        </w:tc>
        <w:tc>
          <w:tcPr>
            <w:tcW w:w="732" w:type="dxa"/>
          </w:tcPr>
          <w:p w14:paraId="1C4CEC2D" w14:textId="59727BF7" w:rsidR="007079E5" w:rsidRDefault="007079E5" w:rsidP="008E5A63">
            <w:pPr>
              <w:rPr>
                <w:rFonts w:ascii="Arial" w:hAnsi="Arial" w:cs="Arial"/>
                <w:sz w:val="20"/>
                <w:szCs w:val="20"/>
              </w:rPr>
            </w:pPr>
            <w:r>
              <w:rPr>
                <w:rFonts w:ascii="Arial" w:hAnsi="Arial" w:cs="Arial"/>
                <w:sz w:val="20"/>
                <w:szCs w:val="20"/>
              </w:rPr>
              <w:t>16%</w:t>
            </w:r>
          </w:p>
        </w:tc>
      </w:tr>
      <w:tr w:rsidR="007079E5" w14:paraId="3B4F371E" w14:textId="77777777" w:rsidTr="00692B54">
        <w:tc>
          <w:tcPr>
            <w:tcW w:w="4508" w:type="dxa"/>
          </w:tcPr>
          <w:p w14:paraId="6B6FE024" w14:textId="76AEAB9A" w:rsidR="007079E5" w:rsidRDefault="007079E5" w:rsidP="008E5A63">
            <w:pPr>
              <w:rPr>
                <w:rFonts w:ascii="Arial" w:hAnsi="Arial" w:cs="Arial"/>
                <w:sz w:val="20"/>
                <w:szCs w:val="20"/>
              </w:rPr>
            </w:pPr>
            <w:r>
              <w:rPr>
                <w:rFonts w:ascii="Arial" w:hAnsi="Arial" w:cs="Arial"/>
                <w:sz w:val="20"/>
                <w:szCs w:val="20"/>
              </w:rPr>
              <w:t>Poor value for money</w:t>
            </w:r>
          </w:p>
        </w:tc>
        <w:tc>
          <w:tcPr>
            <w:tcW w:w="732" w:type="dxa"/>
          </w:tcPr>
          <w:p w14:paraId="3DF6ACC8" w14:textId="2C899035" w:rsidR="007079E5" w:rsidRDefault="007079E5" w:rsidP="008E5A63">
            <w:pPr>
              <w:rPr>
                <w:rFonts w:ascii="Arial" w:hAnsi="Arial" w:cs="Arial"/>
                <w:sz w:val="20"/>
                <w:szCs w:val="20"/>
              </w:rPr>
            </w:pPr>
            <w:r>
              <w:rPr>
                <w:rFonts w:ascii="Arial" w:hAnsi="Arial" w:cs="Arial"/>
                <w:sz w:val="20"/>
                <w:szCs w:val="20"/>
              </w:rPr>
              <w:t>14%</w:t>
            </w:r>
          </w:p>
        </w:tc>
      </w:tr>
      <w:tr w:rsidR="007079E5" w14:paraId="15B83CD2" w14:textId="77777777" w:rsidTr="00692B54">
        <w:tc>
          <w:tcPr>
            <w:tcW w:w="4508" w:type="dxa"/>
          </w:tcPr>
          <w:p w14:paraId="69025828" w14:textId="7C7FB5FD" w:rsidR="007079E5" w:rsidRDefault="007079E5" w:rsidP="008E5A63">
            <w:pPr>
              <w:rPr>
                <w:rFonts w:ascii="Arial" w:hAnsi="Arial" w:cs="Arial"/>
                <w:sz w:val="20"/>
                <w:szCs w:val="20"/>
              </w:rPr>
            </w:pPr>
            <w:r>
              <w:rPr>
                <w:rFonts w:ascii="Arial" w:hAnsi="Arial" w:cs="Arial"/>
                <w:sz w:val="20"/>
                <w:szCs w:val="20"/>
              </w:rPr>
              <w:t xml:space="preserve">Don’t believe in </w:t>
            </w:r>
            <w:r w:rsidR="00E63F3E">
              <w:rPr>
                <w:rFonts w:ascii="Arial" w:hAnsi="Arial" w:cs="Arial"/>
                <w:sz w:val="20"/>
                <w:szCs w:val="20"/>
              </w:rPr>
              <w:t xml:space="preserve">the </w:t>
            </w:r>
            <w:r>
              <w:rPr>
                <w:rFonts w:ascii="Arial" w:hAnsi="Arial" w:cs="Arial"/>
                <w:sz w:val="20"/>
                <w:szCs w:val="20"/>
              </w:rPr>
              <w:t>health benefits</w:t>
            </w:r>
          </w:p>
        </w:tc>
        <w:tc>
          <w:tcPr>
            <w:tcW w:w="732" w:type="dxa"/>
          </w:tcPr>
          <w:p w14:paraId="19FCE3B4" w14:textId="46A55B18" w:rsidR="007079E5" w:rsidRDefault="007079E5" w:rsidP="008E5A63">
            <w:pPr>
              <w:rPr>
                <w:rFonts w:ascii="Arial" w:hAnsi="Arial" w:cs="Arial"/>
                <w:sz w:val="20"/>
                <w:szCs w:val="20"/>
              </w:rPr>
            </w:pPr>
            <w:r>
              <w:rPr>
                <w:rFonts w:ascii="Arial" w:hAnsi="Arial" w:cs="Arial"/>
                <w:sz w:val="20"/>
                <w:szCs w:val="20"/>
              </w:rPr>
              <w:t>11%</w:t>
            </w:r>
          </w:p>
        </w:tc>
      </w:tr>
      <w:tr w:rsidR="007079E5" w14:paraId="6109B275" w14:textId="77777777" w:rsidTr="00692B54">
        <w:tc>
          <w:tcPr>
            <w:tcW w:w="4508" w:type="dxa"/>
          </w:tcPr>
          <w:p w14:paraId="58020241" w14:textId="7802327A" w:rsidR="007079E5" w:rsidRDefault="007079E5" w:rsidP="008E5A63">
            <w:pPr>
              <w:rPr>
                <w:rFonts w:ascii="Arial" w:hAnsi="Arial" w:cs="Arial"/>
                <w:sz w:val="20"/>
                <w:szCs w:val="20"/>
              </w:rPr>
            </w:pPr>
            <w:r>
              <w:rPr>
                <w:rFonts w:ascii="Arial" w:hAnsi="Arial" w:cs="Arial"/>
                <w:sz w:val="20"/>
                <w:szCs w:val="20"/>
              </w:rPr>
              <w:t>Didn’t see product in-store/behind bar/on menu</w:t>
            </w:r>
          </w:p>
        </w:tc>
        <w:tc>
          <w:tcPr>
            <w:tcW w:w="732" w:type="dxa"/>
          </w:tcPr>
          <w:p w14:paraId="601D59C5" w14:textId="5DD7C1D8" w:rsidR="007079E5" w:rsidRDefault="007079E5" w:rsidP="008E5A63">
            <w:pPr>
              <w:rPr>
                <w:rFonts w:ascii="Arial" w:hAnsi="Arial" w:cs="Arial"/>
                <w:sz w:val="20"/>
                <w:szCs w:val="20"/>
              </w:rPr>
            </w:pPr>
            <w:r>
              <w:rPr>
                <w:rFonts w:ascii="Arial" w:hAnsi="Arial" w:cs="Arial"/>
                <w:sz w:val="20"/>
                <w:szCs w:val="20"/>
              </w:rPr>
              <w:t>11%</w:t>
            </w:r>
          </w:p>
        </w:tc>
      </w:tr>
      <w:tr w:rsidR="007079E5" w14:paraId="0C46DC5D" w14:textId="77777777" w:rsidTr="00692B54">
        <w:tc>
          <w:tcPr>
            <w:tcW w:w="4508" w:type="dxa"/>
          </w:tcPr>
          <w:p w14:paraId="4C100ED1" w14:textId="13FA8885" w:rsidR="007079E5" w:rsidRDefault="007079E5" w:rsidP="008E5A63">
            <w:pPr>
              <w:rPr>
                <w:rFonts w:ascii="Arial" w:hAnsi="Arial" w:cs="Arial"/>
                <w:sz w:val="20"/>
                <w:szCs w:val="20"/>
              </w:rPr>
            </w:pPr>
            <w:r>
              <w:rPr>
                <w:rFonts w:ascii="Arial" w:hAnsi="Arial" w:cs="Arial"/>
                <w:sz w:val="20"/>
                <w:szCs w:val="20"/>
              </w:rPr>
              <w:t>Can’t always find what I am looking for</w:t>
            </w:r>
          </w:p>
        </w:tc>
        <w:tc>
          <w:tcPr>
            <w:tcW w:w="732" w:type="dxa"/>
          </w:tcPr>
          <w:p w14:paraId="1F153960" w14:textId="63C8E3BA" w:rsidR="007079E5" w:rsidRDefault="00E63F3E" w:rsidP="008E5A63">
            <w:pPr>
              <w:rPr>
                <w:rFonts w:ascii="Arial" w:hAnsi="Arial" w:cs="Arial"/>
                <w:sz w:val="20"/>
                <w:szCs w:val="20"/>
              </w:rPr>
            </w:pPr>
            <w:r>
              <w:rPr>
                <w:rFonts w:ascii="Arial" w:hAnsi="Arial" w:cs="Arial"/>
                <w:sz w:val="20"/>
                <w:szCs w:val="20"/>
              </w:rPr>
              <w:t xml:space="preserve">  </w:t>
            </w:r>
            <w:r w:rsidR="00692B54">
              <w:rPr>
                <w:rFonts w:ascii="Arial" w:hAnsi="Arial" w:cs="Arial"/>
                <w:sz w:val="20"/>
                <w:szCs w:val="20"/>
              </w:rPr>
              <w:t>9</w:t>
            </w:r>
            <w:r w:rsidR="007079E5">
              <w:rPr>
                <w:rFonts w:ascii="Arial" w:hAnsi="Arial" w:cs="Arial"/>
                <w:sz w:val="20"/>
                <w:szCs w:val="20"/>
              </w:rPr>
              <w:t>%</w:t>
            </w:r>
          </w:p>
        </w:tc>
      </w:tr>
    </w:tbl>
    <w:p w14:paraId="56844C19" w14:textId="568E3872" w:rsidR="007079E5" w:rsidRDefault="007079E5" w:rsidP="008E5A63">
      <w:pPr>
        <w:rPr>
          <w:rFonts w:ascii="Arial" w:hAnsi="Arial" w:cs="Arial"/>
          <w:sz w:val="20"/>
          <w:szCs w:val="20"/>
        </w:rPr>
      </w:pPr>
    </w:p>
    <w:p w14:paraId="6048FE96" w14:textId="59930EDB" w:rsidR="008B3BC9" w:rsidRPr="008B3BC9" w:rsidRDefault="008B3BC9" w:rsidP="008E5A63">
      <w:pPr>
        <w:rPr>
          <w:rFonts w:ascii="Arial" w:hAnsi="Arial" w:cs="Arial"/>
          <w:sz w:val="20"/>
          <w:szCs w:val="20"/>
        </w:rPr>
      </w:pPr>
      <w:r w:rsidRPr="008B3BC9">
        <w:rPr>
          <w:rFonts w:ascii="Arial" w:hAnsi="Arial" w:cs="Arial"/>
          <w:sz w:val="20"/>
          <w:szCs w:val="20"/>
        </w:rPr>
        <w:t xml:space="preserve">The cost of Low2No products and its perceived poor value for money are the two key barriers to purchasing Low2No products more often. Category exposure is a barrier too as 11% fail to see the product in store/on menus/behind the bar and 9% can’t find what they are looking for. </w:t>
      </w:r>
    </w:p>
    <w:p w14:paraId="5509CFCB" w14:textId="706C97AA" w:rsidR="00DC02A6" w:rsidRDefault="00E63F3E" w:rsidP="008E5A63">
      <w:pPr>
        <w:rPr>
          <w:rFonts w:ascii="Arial" w:hAnsi="Arial" w:cs="Arial"/>
          <w:sz w:val="20"/>
          <w:szCs w:val="20"/>
        </w:rPr>
      </w:pPr>
      <w:r>
        <w:rPr>
          <w:rFonts w:ascii="Arial" w:hAnsi="Arial" w:cs="Arial"/>
          <w:sz w:val="20"/>
          <w:szCs w:val="20"/>
        </w:rPr>
        <w:t xml:space="preserve">In the </w:t>
      </w:r>
      <w:r w:rsidR="00DC02A6">
        <w:rPr>
          <w:rFonts w:ascii="Arial" w:hAnsi="Arial" w:cs="Arial"/>
          <w:sz w:val="20"/>
          <w:szCs w:val="20"/>
        </w:rPr>
        <w:t>on trade</w:t>
      </w:r>
      <w:r>
        <w:rPr>
          <w:rFonts w:ascii="Arial" w:hAnsi="Arial" w:cs="Arial"/>
          <w:sz w:val="20"/>
          <w:szCs w:val="20"/>
        </w:rPr>
        <w:t>, the key driver to purchase is ‘if I am driving’, with one in five consumers citing this motivation. This is followed by product appea</w:t>
      </w:r>
      <w:r w:rsidR="00E075D5">
        <w:rPr>
          <w:rFonts w:ascii="Arial" w:hAnsi="Arial" w:cs="Arial"/>
          <w:sz w:val="20"/>
          <w:szCs w:val="20"/>
        </w:rPr>
        <w:t>l, which is the most important motivation for buying Low2No in the on trade in London – reflecting both lower car ownership as well as a more developed Low2No offer in the capital</w:t>
      </w:r>
      <w:r>
        <w:rPr>
          <w:rFonts w:ascii="Arial" w:hAnsi="Arial" w:cs="Arial"/>
          <w:sz w:val="20"/>
          <w:szCs w:val="20"/>
        </w:rPr>
        <w:t xml:space="preserve">. </w:t>
      </w:r>
    </w:p>
    <w:p w14:paraId="00B65180" w14:textId="687E6938" w:rsidR="00135936" w:rsidRDefault="00DC02A6" w:rsidP="008E5A63">
      <w:pPr>
        <w:rPr>
          <w:rFonts w:ascii="Arial" w:hAnsi="Arial" w:cs="Arial"/>
          <w:sz w:val="20"/>
          <w:szCs w:val="20"/>
        </w:rPr>
      </w:pPr>
      <w:r>
        <w:rPr>
          <w:rFonts w:ascii="Arial" w:hAnsi="Arial" w:cs="Arial"/>
          <w:sz w:val="20"/>
          <w:szCs w:val="20"/>
        </w:rPr>
        <w:br/>
        <w:t xml:space="preserve">Top motivations for purchasing a Low2No product when in a pub, </w:t>
      </w:r>
      <w:proofErr w:type="gramStart"/>
      <w:r>
        <w:rPr>
          <w:rFonts w:ascii="Arial" w:hAnsi="Arial" w:cs="Arial"/>
          <w:sz w:val="20"/>
          <w:szCs w:val="20"/>
        </w:rPr>
        <w:t>bar</w:t>
      </w:r>
      <w:proofErr w:type="gramEnd"/>
      <w:r>
        <w:rPr>
          <w:rFonts w:ascii="Arial" w:hAnsi="Arial" w:cs="Arial"/>
          <w:sz w:val="20"/>
          <w:szCs w:val="20"/>
        </w:rPr>
        <w:t xml:space="preserve"> or restaurant: </w:t>
      </w:r>
    </w:p>
    <w:tbl>
      <w:tblPr>
        <w:tblStyle w:val="TableGrid"/>
        <w:tblW w:w="0" w:type="auto"/>
        <w:tblLook w:val="04A0" w:firstRow="1" w:lastRow="0" w:firstColumn="1" w:lastColumn="0" w:noHBand="0" w:noVBand="1"/>
      </w:tblPr>
      <w:tblGrid>
        <w:gridCol w:w="4508"/>
        <w:gridCol w:w="617"/>
      </w:tblGrid>
      <w:tr w:rsidR="00135936" w14:paraId="4D3D7ABB" w14:textId="77777777" w:rsidTr="00120DB6">
        <w:tc>
          <w:tcPr>
            <w:tcW w:w="4508" w:type="dxa"/>
          </w:tcPr>
          <w:p w14:paraId="6D6151BF" w14:textId="72514EC5" w:rsidR="00135936" w:rsidRDefault="00135936" w:rsidP="00120DB6">
            <w:pPr>
              <w:rPr>
                <w:rFonts w:ascii="Arial" w:hAnsi="Arial" w:cs="Arial"/>
                <w:sz w:val="20"/>
                <w:szCs w:val="20"/>
              </w:rPr>
            </w:pPr>
            <w:r>
              <w:rPr>
                <w:rFonts w:ascii="Arial" w:hAnsi="Arial" w:cs="Arial"/>
                <w:sz w:val="20"/>
                <w:szCs w:val="20"/>
              </w:rPr>
              <w:t>If I am driving</w:t>
            </w:r>
          </w:p>
        </w:tc>
        <w:tc>
          <w:tcPr>
            <w:tcW w:w="590" w:type="dxa"/>
          </w:tcPr>
          <w:p w14:paraId="4989F9B5" w14:textId="4823392D" w:rsidR="00135936" w:rsidRDefault="00135936" w:rsidP="00120DB6">
            <w:pPr>
              <w:rPr>
                <w:rFonts w:ascii="Arial" w:hAnsi="Arial" w:cs="Arial"/>
                <w:sz w:val="20"/>
                <w:szCs w:val="20"/>
              </w:rPr>
            </w:pPr>
            <w:r>
              <w:rPr>
                <w:rFonts w:ascii="Arial" w:hAnsi="Arial" w:cs="Arial"/>
                <w:sz w:val="20"/>
                <w:szCs w:val="20"/>
              </w:rPr>
              <w:t>19%</w:t>
            </w:r>
          </w:p>
        </w:tc>
      </w:tr>
      <w:tr w:rsidR="00135936" w14:paraId="3459E56B" w14:textId="77777777" w:rsidTr="00120DB6">
        <w:tc>
          <w:tcPr>
            <w:tcW w:w="4508" w:type="dxa"/>
          </w:tcPr>
          <w:p w14:paraId="4A9A39F1" w14:textId="0B442398" w:rsidR="00135936" w:rsidRDefault="00135936" w:rsidP="00120DB6">
            <w:pPr>
              <w:rPr>
                <w:rFonts w:ascii="Arial" w:hAnsi="Arial" w:cs="Arial"/>
                <w:sz w:val="20"/>
                <w:szCs w:val="20"/>
              </w:rPr>
            </w:pPr>
            <w:r>
              <w:rPr>
                <w:rFonts w:ascii="Arial" w:hAnsi="Arial" w:cs="Arial"/>
                <w:sz w:val="20"/>
                <w:szCs w:val="20"/>
              </w:rPr>
              <w:t>A product looked appealing</w:t>
            </w:r>
          </w:p>
        </w:tc>
        <w:tc>
          <w:tcPr>
            <w:tcW w:w="590" w:type="dxa"/>
          </w:tcPr>
          <w:p w14:paraId="19AD9C82" w14:textId="5497789D" w:rsidR="00135936" w:rsidRDefault="00DC02A6" w:rsidP="00120DB6">
            <w:pPr>
              <w:rPr>
                <w:rFonts w:ascii="Arial" w:hAnsi="Arial" w:cs="Arial"/>
                <w:sz w:val="20"/>
                <w:szCs w:val="20"/>
              </w:rPr>
            </w:pPr>
            <w:r>
              <w:rPr>
                <w:rFonts w:ascii="Arial" w:hAnsi="Arial" w:cs="Arial"/>
                <w:sz w:val="20"/>
                <w:szCs w:val="20"/>
              </w:rPr>
              <w:t xml:space="preserve"> </w:t>
            </w:r>
            <w:r w:rsidR="00135936">
              <w:rPr>
                <w:rFonts w:ascii="Arial" w:hAnsi="Arial" w:cs="Arial"/>
                <w:sz w:val="20"/>
                <w:szCs w:val="20"/>
              </w:rPr>
              <w:t>8%</w:t>
            </w:r>
          </w:p>
        </w:tc>
      </w:tr>
      <w:tr w:rsidR="00135936" w14:paraId="18C7EE1D" w14:textId="77777777" w:rsidTr="00120DB6">
        <w:tc>
          <w:tcPr>
            <w:tcW w:w="4508" w:type="dxa"/>
          </w:tcPr>
          <w:p w14:paraId="77C30A91" w14:textId="195026DE" w:rsidR="00135936" w:rsidRDefault="00135936" w:rsidP="00120DB6">
            <w:pPr>
              <w:rPr>
                <w:rFonts w:ascii="Arial" w:hAnsi="Arial" w:cs="Arial"/>
                <w:sz w:val="20"/>
                <w:szCs w:val="20"/>
              </w:rPr>
            </w:pPr>
            <w:r>
              <w:rPr>
                <w:rFonts w:ascii="Arial" w:hAnsi="Arial" w:cs="Arial"/>
                <w:sz w:val="20"/>
                <w:szCs w:val="20"/>
              </w:rPr>
              <w:t>Part of a promotion</w:t>
            </w:r>
          </w:p>
        </w:tc>
        <w:tc>
          <w:tcPr>
            <w:tcW w:w="590" w:type="dxa"/>
          </w:tcPr>
          <w:p w14:paraId="10794E92" w14:textId="51FAEEC2" w:rsidR="00135936" w:rsidRDefault="00DC02A6" w:rsidP="00120DB6">
            <w:pPr>
              <w:rPr>
                <w:rFonts w:ascii="Arial" w:hAnsi="Arial" w:cs="Arial"/>
                <w:sz w:val="20"/>
                <w:szCs w:val="20"/>
              </w:rPr>
            </w:pPr>
            <w:r>
              <w:rPr>
                <w:rFonts w:ascii="Arial" w:hAnsi="Arial" w:cs="Arial"/>
                <w:sz w:val="20"/>
                <w:szCs w:val="20"/>
              </w:rPr>
              <w:t xml:space="preserve"> </w:t>
            </w:r>
            <w:r w:rsidR="00135936">
              <w:rPr>
                <w:rFonts w:ascii="Arial" w:hAnsi="Arial" w:cs="Arial"/>
                <w:sz w:val="20"/>
                <w:szCs w:val="20"/>
              </w:rPr>
              <w:t>6%</w:t>
            </w:r>
          </w:p>
        </w:tc>
      </w:tr>
      <w:tr w:rsidR="00135936" w14:paraId="1A66F9EA" w14:textId="77777777" w:rsidTr="00120DB6">
        <w:tc>
          <w:tcPr>
            <w:tcW w:w="4508" w:type="dxa"/>
          </w:tcPr>
          <w:p w14:paraId="4906956B" w14:textId="622E89AB" w:rsidR="00135936" w:rsidRDefault="00135936" w:rsidP="00120DB6">
            <w:pPr>
              <w:rPr>
                <w:rFonts w:ascii="Arial" w:hAnsi="Arial" w:cs="Arial"/>
                <w:sz w:val="20"/>
                <w:szCs w:val="20"/>
              </w:rPr>
            </w:pPr>
            <w:r>
              <w:rPr>
                <w:rFonts w:ascii="Arial" w:hAnsi="Arial" w:cs="Arial"/>
                <w:sz w:val="20"/>
                <w:szCs w:val="20"/>
              </w:rPr>
              <w:t>I want fewer calories</w:t>
            </w:r>
          </w:p>
        </w:tc>
        <w:tc>
          <w:tcPr>
            <w:tcW w:w="590" w:type="dxa"/>
          </w:tcPr>
          <w:p w14:paraId="1C9EFD45" w14:textId="22A66C82" w:rsidR="00135936" w:rsidRDefault="00DC02A6" w:rsidP="00120DB6">
            <w:pPr>
              <w:rPr>
                <w:rFonts w:ascii="Arial" w:hAnsi="Arial" w:cs="Arial"/>
                <w:sz w:val="20"/>
                <w:szCs w:val="20"/>
              </w:rPr>
            </w:pPr>
            <w:ins w:id="0" w:author="Sarah Coleman" w:date="2021-06-09T09:49:00Z">
              <w:r>
                <w:rPr>
                  <w:rFonts w:ascii="Arial" w:hAnsi="Arial" w:cs="Arial"/>
                  <w:sz w:val="20"/>
                  <w:szCs w:val="20"/>
                </w:rPr>
                <w:t xml:space="preserve"> </w:t>
              </w:r>
            </w:ins>
            <w:r w:rsidR="00135936">
              <w:rPr>
                <w:rFonts w:ascii="Arial" w:hAnsi="Arial" w:cs="Arial"/>
                <w:sz w:val="20"/>
                <w:szCs w:val="20"/>
              </w:rPr>
              <w:t>6%</w:t>
            </w:r>
          </w:p>
        </w:tc>
      </w:tr>
      <w:tr w:rsidR="00135936" w14:paraId="205C36B4" w14:textId="77777777" w:rsidTr="00120DB6">
        <w:tc>
          <w:tcPr>
            <w:tcW w:w="4508" w:type="dxa"/>
          </w:tcPr>
          <w:p w14:paraId="7B8E422C" w14:textId="2CF7EAFA" w:rsidR="00135936" w:rsidRDefault="00135936" w:rsidP="00120DB6">
            <w:pPr>
              <w:rPr>
                <w:rFonts w:ascii="Arial" w:hAnsi="Arial" w:cs="Arial"/>
                <w:sz w:val="20"/>
                <w:szCs w:val="20"/>
              </w:rPr>
            </w:pPr>
            <w:r>
              <w:rPr>
                <w:rFonts w:ascii="Arial" w:hAnsi="Arial" w:cs="Arial"/>
                <w:sz w:val="20"/>
                <w:szCs w:val="20"/>
              </w:rPr>
              <w:t>I want to avoid a hangover</w:t>
            </w:r>
          </w:p>
        </w:tc>
        <w:tc>
          <w:tcPr>
            <w:tcW w:w="590" w:type="dxa"/>
          </w:tcPr>
          <w:p w14:paraId="1B8D8CB8" w14:textId="659D7D82" w:rsidR="00135936" w:rsidRDefault="00DC02A6" w:rsidP="00120DB6">
            <w:pPr>
              <w:rPr>
                <w:rFonts w:ascii="Arial" w:hAnsi="Arial" w:cs="Arial"/>
                <w:sz w:val="20"/>
                <w:szCs w:val="20"/>
              </w:rPr>
            </w:pPr>
            <w:ins w:id="1" w:author="Sarah Coleman" w:date="2021-06-09T09:49:00Z">
              <w:r>
                <w:rPr>
                  <w:rFonts w:ascii="Arial" w:hAnsi="Arial" w:cs="Arial"/>
                  <w:sz w:val="20"/>
                  <w:szCs w:val="20"/>
                </w:rPr>
                <w:t xml:space="preserve"> </w:t>
              </w:r>
            </w:ins>
            <w:r w:rsidR="00135936">
              <w:rPr>
                <w:rFonts w:ascii="Arial" w:hAnsi="Arial" w:cs="Arial"/>
                <w:sz w:val="20"/>
                <w:szCs w:val="20"/>
              </w:rPr>
              <w:t>6%</w:t>
            </w:r>
          </w:p>
        </w:tc>
      </w:tr>
    </w:tbl>
    <w:p w14:paraId="29184096" w14:textId="1CC3057D" w:rsidR="00531D5A" w:rsidRDefault="00531D5A" w:rsidP="008E5A63">
      <w:pPr>
        <w:rPr>
          <w:rFonts w:ascii="Arial" w:hAnsi="Arial" w:cs="Arial"/>
          <w:sz w:val="20"/>
          <w:szCs w:val="20"/>
        </w:rPr>
      </w:pPr>
    </w:p>
    <w:p w14:paraId="551E412D" w14:textId="4DEB78B9" w:rsidR="00DC02A6" w:rsidRDefault="00DC02A6" w:rsidP="008E5A63">
      <w:pPr>
        <w:rPr>
          <w:rFonts w:ascii="Arial" w:hAnsi="Arial" w:cs="Arial"/>
          <w:sz w:val="20"/>
          <w:szCs w:val="20"/>
        </w:rPr>
      </w:pPr>
      <w:r>
        <w:rPr>
          <w:rFonts w:ascii="Arial" w:hAnsi="Arial" w:cs="Arial"/>
          <w:sz w:val="20"/>
          <w:szCs w:val="20"/>
        </w:rPr>
        <w:t xml:space="preserve">Within the off trade, the primary motivations for buying Low2No are experimentation and health, with 12% of consumers citing a desire to try something new and the same proportion wanting a healthier option. Driving is a less important factor than in the on trade at 10%. </w:t>
      </w:r>
    </w:p>
    <w:p w14:paraId="5D833E73" w14:textId="72CF5AD6" w:rsidR="00DC02A6" w:rsidRDefault="00DC02A6" w:rsidP="008E5A63">
      <w:pPr>
        <w:rPr>
          <w:rFonts w:ascii="Arial" w:hAnsi="Arial" w:cs="Arial"/>
          <w:sz w:val="20"/>
          <w:szCs w:val="20"/>
        </w:rPr>
      </w:pPr>
      <w:r>
        <w:rPr>
          <w:rFonts w:ascii="Arial" w:hAnsi="Arial" w:cs="Arial"/>
          <w:sz w:val="20"/>
          <w:szCs w:val="20"/>
        </w:rPr>
        <w:t xml:space="preserve">Top motivations for purchasing a Low2No product when in a supermarket, convenience store or discounter: </w:t>
      </w:r>
    </w:p>
    <w:tbl>
      <w:tblPr>
        <w:tblStyle w:val="TableGrid"/>
        <w:tblW w:w="0" w:type="auto"/>
        <w:tblLook w:val="04A0" w:firstRow="1" w:lastRow="0" w:firstColumn="1" w:lastColumn="0" w:noHBand="0" w:noVBand="1"/>
      </w:tblPr>
      <w:tblGrid>
        <w:gridCol w:w="4508"/>
        <w:gridCol w:w="617"/>
      </w:tblGrid>
      <w:tr w:rsidR="00DC02A6" w14:paraId="1A2013DA" w14:textId="77777777" w:rsidTr="00DC02A6">
        <w:tc>
          <w:tcPr>
            <w:tcW w:w="4508" w:type="dxa"/>
          </w:tcPr>
          <w:p w14:paraId="0BBE36EE" w14:textId="5E563463" w:rsidR="00DC02A6" w:rsidRDefault="00DC02A6" w:rsidP="00CB4D30">
            <w:pPr>
              <w:rPr>
                <w:rFonts w:ascii="Arial" w:hAnsi="Arial" w:cs="Arial"/>
                <w:sz w:val="20"/>
                <w:szCs w:val="20"/>
              </w:rPr>
            </w:pPr>
            <w:r>
              <w:rPr>
                <w:rFonts w:ascii="Arial" w:hAnsi="Arial" w:cs="Arial"/>
                <w:sz w:val="20"/>
                <w:szCs w:val="20"/>
              </w:rPr>
              <w:t>I want to try something new</w:t>
            </w:r>
          </w:p>
        </w:tc>
        <w:tc>
          <w:tcPr>
            <w:tcW w:w="617" w:type="dxa"/>
          </w:tcPr>
          <w:p w14:paraId="1B4DFE43" w14:textId="2719AF21" w:rsidR="00DC02A6" w:rsidRDefault="00DC02A6" w:rsidP="00CB4D30">
            <w:pPr>
              <w:rPr>
                <w:rFonts w:ascii="Arial" w:hAnsi="Arial" w:cs="Arial"/>
                <w:sz w:val="20"/>
                <w:szCs w:val="20"/>
              </w:rPr>
            </w:pPr>
            <w:r>
              <w:rPr>
                <w:rFonts w:ascii="Arial" w:hAnsi="Arial" w:cs="Arial"/>
                <w:sz w:val="20"/>
                <w:szCs w:val="20"/>
              </w:rPr>
              <w:t>12%</w:t>
            </w:r>
          </w:p>
        </w:tc>
      </w:tr>
      <w:tr w:rsidR="00DC02A6" w14:paraId="0ED6A214" w14:textId="77777777" w:rsidTr="00DC02A6">
        <w:tc>
          <w:tcPr>
            <w:tcW w:w="4508" w:type="dxa"/>
          </w:tcPr>
          <w:p w14:paraId="5BA65EEC" w14:textId="4759DE56" w:rsidR="00DC02A6" w:rsidRDefault="00DC02A6" w:rsidP="00CB4D30">
            <w:pPr>
              <w:rPr>
                <w:rFonts w:ascii="Arial" w:hAnsi="Arial" w:cs="Arial"/>
                <w:sz w:val="20"/>
                <w:szCs w:val="20"/>
              </w:rPr>
            </w:pPr>
            <w:r>
              <w:rPr>
                <w:rFonts w:ascii="Arial" w:hAnsi="Arial" w:cs="Arial"/>
                <w:sz w:val="20"/>
                <w:szCs w:val="20"/>
              </w:rPr>
              <w:t>I want a healthier option</w:t>
            </w:r>
          </w:p>
        </w:tc>
        <w:tc>
          <w:tcPr>
            <w:tcW w:w="617" w:type="dxa"/>
          </w:tcPr>
          <w:p w14:paraId="18945D93" w14:textId="56EAF47D" w:rsidR="00DC02A6" w:rsidRDefault="00DC02A6" w:rsidP="00CB4D30">
            <w:pPr>
              <w:rPr>
                <w:rFonts w:ascii="Arial" w:hAnsi="Arial" w:cs="Arial"/>
                <w:sz w:val="20"/>
                <w:szCs w:val="20"/>
              </w:rPr>
            </w:pPr>
            <w:r>
              <w:rPr>
                <w:rFonts w:ascii="Arial" w:hAnsi="Arial" w:cs="Arial"/>
                <w:sz w:val="20"/>
                <w:szCs w:val="20"/>
              </w:rPr>
              <w:t>12%</w:t>
            </w:r>
          </w:p>
        </w:tc>
      </w:tr>
      <w:tr w:rsidR="00DC02A6" w14:paraId="26FAD8B6" w14:textId="77777777" w:rsidTr="00DC02A6">
        <w:tc>
          <w:tcPr>
            <w:tcW w:w="4508" w:type="dxa"/>
          </w:tcPr>
          <w:p w14:paraId="5B148C4A" w14:textId="1EEC44F3" w:rsidR="00DC02A6" w:rsidRDefault="00DC02A6" w:rsidP="00CB4D30">
            <w:pPr>
              <w:rPr>
                <w:rFonts w:ascii="Arial" w:hAnsi="Arial" w:cs="Arial"/>
                <w:sz w:val="20"/>
                <w:szCs w:val="20"/>
              </w:rPr>
            </w:pPr>
            <w:r>
              <w:rPr>
                <w:rFonts w:ascii="Arial" w:hAnsi="Arial" w:cs="Arial"/>
                <w:sz w:val="20"/>
                <w:szCs w:val="20"/>
              </w:rPr>
              <w:t xml:space="preserve">If I am driving </w:t>
            </w:r>
          </w:p>
        </w:tc>
        <w:tc>
          <w:tcPr>
            <w:tcW w:w="617" w:type="dxa"/>
          </w:tcPr>
          <w:p w14:paraId="3E56E779" w14:textId="025AF184" w:rsidR="00DC02A6" w:rsidRDefault="00DC02A6" w:rsidP="00CB4D30">
            <w:pPr>
              <w:rPr>
                <w:rFonts w:ascii="Arial" w:hAnsi="Arial" w:cs="Arial"/>
                <w:sz w:val="20"/>
                <w:szCs w:val="20"/>
              </w:rPr>
            </w:pPr>
            <w:r>
              <w:rPr>
                <w:rFonts w:ascii="Arial" w:hAnsi="Arial" w:cs="Arial"/>
                <w:sz w:val="20"/>
                <w:szCs w:val="20"/>
              </w:rPr>
              <w:t>10%</w:t>
            </w:r>
          </w:p>
        </w:tc>
      </w:tr>
      <w:tr w:rsidR="00DC02A6" w14:paraId="7B7C3776" w14:textId="77777777" w:rsidTr="00DC02A6">
        <w:tc>
          <w:tcPr>
            <w:tcW w:w="4508" w:type="dxa"/>
          </w:tcPr>
          <w:p w14:paraId="00588A19" w14:textId="77777777" w:rsidR="00DC02A6" w:rsidRDefault="00DC02A6" w:rsidP="00CB4D30">
            <w:pPr>
              <w:rPr>
                <w:rFonts w:ascii="Arial" w:hAnsi="Arial" w:cs="Arial"/>
                <w:sz w:val="20"/>
                <w:szCs w:val="20"/>
              </w:rPr>
            </w:pPr>
            <w:r>
              <w:rPr>
                <w:rFonts w:ascii="Arial" w:hAnsi="Arial" w:cs="Arial"/>
                <w:sz w:val="20"/>
                <w:szCs w:val="20"/>
              </w:rPr>
              <w:t>I want fewer calories</w:t>
            </w:r>
          </w:p>
        </w:tc>
        <w:tc>
          <w:tcPr>
            <w:tcW w:w="617" w:type="dxa"/>
          </w:tcPr>
          <w:p w14:paraId="5FB69B99" w14:textId="300E9C4C" w:rsidR="00DC02A6" w:rsidRDefault="00DC02A6" w:rsidP="00CB4D30">
            <w:pPr>
              <w:rPr>
                <w:rFonts w:ascii="Arial" w:hAnsi="Arial" w:cs="Arial"/>
                <w:sz w:val="20"/>
                <w:szCs w:val="20"/>
              </w:rPr>
            </w:pPr>
            <w:r>
              <w:rPr>
                <w:rFonts w:ascii="Arial" w:hAnsi="Arial" w:cs="Arial"/>
                <w:sz w:val="20"/>
                <w:szCs w:val="20"/>
              </w:rPr>
              <w:t xml:space="preserve">  8%</w:t>
            </w:r>
          </w:p>
        </w:tc>
      </w:tr>
      <w:tr w:rsidR="00DC02A6" w14:paraId="1F6A8003" w14:textId="77777777" w:rsidTr="00DC02A6">
        <w:tc>
          <w:tcPr>
            <w:tcW w:w="4508" w:type="dxa"/>
          </w:tcPr>
          <w:p w14:paraId="6768B442" w14:textId="2CF9C7F8" w:rsidR="00DC02A6" w:rsidRDefault="00DC02A6" w:rsidP="00DC02A6">
            <w:pPr>
              <w:rPr>
                <w:rFonts w:ascii="Arial" w:hAnsi="Arial" w:cs="Arial"/>
                <w:sz w:val="20"/>
                <w:szCs w:val="20"/>
              </w:rPr>
            </w:pPr>
            <w:r>
              <w:rPr>
                <w:rFonts w:ascii="Arial" w:hAnsi="Arial" w:cs="Arial"/>
                <w:sz w:val="20"/>
                <w:szCs w:val="20"/>
              </w:rPr>
              <w:t>A product looked appealing</w:t>
            </w:r>
          </w:p>
        </w:tc>
        <w:tc>
          <w:tcPr>
            <w:tcW w:w="617" w:type="dxa"/>
          </w:tcPr>
          <w:p w14:paraId="36D834B3" w14:textId="58FD8A2D" w:rsidR="00DC02A6" w:rsidRDefault="00DC02A6" w:rsidP="00DC02A6">
            <w:pPr>
              <w:rPr>
                <w:rFonts w:ascii="Arial" w:hAnsi="Arial" w:cs="Arial"/>
                <w:sz w:val="20"/>
                <w:szCs w:val="20"/>
              </w:rPr>
            </w:pPr>
            <w:r>
              <w:rPr>
                <w:rFonts w:ascii="Arial" w:hAnsi="Arial" w:cs="Arial"/>
                <w:sz w:val="20"/>
                <w:szCs w:val="20"/>
              </w:rPr>
              <w:t xml:space="preserve">  8%</w:t>
            </w:r>
          </w:p>
        </w:tc>
      </w:tr>
    </w:tbl>
    <w:p w14:paraId="17DCC05A" w14:textId="77777777" w:rsidR="00DC02A6" w:rsidRDefault="00DC02A6" w:rsidP="008E5A63">
      <w:pPr>
        <w:rPr>
          <w:rFonts w:ascii="Arial" w:hAnsi="Arial" w:cs="Arial"/>
          <w:sz w:val="20"/>
          <w:szCs w:val="20"/>
        </w:rPr>
      </w:pPr>
    </w:p>
    <w:p w14:paraId="5C605DA7" w14:textId="66B5B985" w:rsidR="006E4B5B" w:rsidRDefault="006E4B5B" w:rsidP="005D1266">
      <w:pPr>
        <w:rPr>
          <w:rFonts w:ascii="Arial" w:hAnsi="Arial" w:cs="Arial"/>
          <w:sz w:val="20"/>
          <w:szCs w:val="20"/>
        </w:rPr>
      </w:pPr>
      <w:r>
        <w:rPr>
          <w:rFonts w:ascii="Arial" w:hAnsi="Arial" w:cs="Arial"/>
          <w:sz w:val="20"/>
          <w:szCs w:val="20"/>
        </w:rPr>
        <w:t>Supermarkets are key for driving the category</w:t>
      </w:r>
      <w:r w:rsidR="00DC02A6">
        <w:rPr>
          <w:rFonts w:ascii="Arial" w:hAnsi="Arial" w:cs="Arial"/>
          <w:sz w:val="20"/>
          <w:szCs w:val="20"/>
        </w:rPr>
        <w:t xml:space="preserve">, both as the most common place that consumers first purchase the category </w:t>
      </w:r>
      <w:proofErr w:type="gramStart"/>
      <w:r w:rsidR="00DC02A6">
        <w:rPr>
          <w:rFonts w:ascii="Arial" w:hAnsi="Arial" w:cs="Arial"/>
          <w:sz w:val="20"/>
          <w:szCs w:val="20"/>
        </w:rPr>
        <w:t>and also</w:t>
      </w:r>
      <w:proofErr w:type="gramEnd"/>
      <w:r w:rsidR="00DC02A6">
        <w:rPr>
          <w:rFonts w:ascii="Arial" w:hAnsi="Arial" w:cs="Arial"/>
          <w:sz w:val="20"/>
          <w:szCs w:val="20"/>
        </w:rPr>
        <w:t xml:space="preserve"> as the main channel used by those purchasing the category frequently</w:t>
      </w:r>
      <w:r>
        <w:rPr>
          <w:rFonts w:ascii="Arial" w:hAnsi="Arial" w:cs="Arial"/>
          <w:sz w:val="20"/>
          <w:szCs w:val="20"/>
        </w:rPr>
        <w:t>.  43% of consumers most regularly visit a supermarket to purchase Low2No products, whereas 11% choose supermarket online, 10% a pub, 8% a convenience store and 8% a discounter.</w:t>
      </w:r>
    </w:p>
    <w:p w14:paraId="44B45A57" w14:textId="3C709937" w:rsidR="00CE0244" w:rsidRDefault="001C257C" w:rsidP="008E5A63">
      <w:pPr>
        <w:rPr>
          <w:rFonts w:ascii="Arial" w:hAnsi="Arial" w:cs="Arial"/>
          <w:i/>
          <w:iCs/>
          <w:sz w:val="20"/>
          <w:szCs w:val="20"/>
        </w:rPr>
      </w:pPr>
      <w:r>
        <w:rPr>
          <w:rFonts w:ascii="Arial" w:hAnsi="Arial" w:cs="Arial"/>
          <w:sz w:val="20"/>
          <w:szCs w:val="20"/>
        </w:rPr>
        <w:t>Commenting on the results, Blonnie Whist, Insight</w:t>
      </w:r>
      <w:r w:rsidR="006247CE">
        <w:rPr>
          <w:rFonts w:ascii="Arial" w:hAnsi="Arial" w:cs="Arial"/>
          <w:sz w:val="20"/>
          <w:szCs w:val="20"/>
        </w:rPr>
        <w:t xml:space="preserve"> Director</w:t>
      </w:r>
      <w:r>
        <w:rPr>
          <w:rFonts w:ascii="Arial" w:hAnsi="Arial" w:cs="Arial"/>
          <w:sz w:val="20"/>
          <w:szCs w:val="20"/>
        </w:rPr>
        <w:t xml:space="preserve"> at Lumina Intelligence said, </w:t>
      </w:r>
      <w:r w:rsidRPr="00E362CA">
        <w:rPr>
          <w:rFonts w:ascii="Arial" w:hAnsi="Arial" w:cs="Arial"/>
          <w:i/>
          <w:iCs/>
          <w:sz w:val="20"/>
          <w:szCs w:val="20"/>
        </w:rPr>
        <w:t>“</w:t>
      </w:r>
      <w:r w:rsidR="0016089F">
        <w:rPr>
          <w:rFonts w:ascii="Arial" w:hAnsi="Arial" w:cs="Arial"/>
          <w:i/>
          <w:iCs/>
          <w:sz w:val="20"/>
          <w:szCs w:val="20"/>
        </w:rPr>
        <w:t xml:space="preserve">The Low2No category continues to </w:t>
      </w:r>
      <w:r w:rsidR="00DC02A6">
        <w:rPr>
          <w:rFonts w:ascii="Arial" w:hAnsi="Arial" w:cs="Arial"/>
          <w:i/>
          <w:iCs/>
          <w:sz w:val="20"/>
          <w:szCs w:val="20"/>
        </w:rPr>
        <w:t>see tremendous growth</w:t>
      </w:r>
      <w:r w:rsidR="0016089F">
        <w:rPr>
          <w:rFonts w:ascii="Arial" w:hAnsi="Arial" w:cs="Arial"/>
          <w:i/>
          <w:iCs/>
          <w:sz w:val="20"/>
          <w:szCs w:val="20"/>
        </w:rPr>
        <w:t xml:space="preserve">, with supermarkets playing a pivotal role in </w:t>
      </w:r>
      <w:r w:rsidR="00DC02A6">
        <w:rPr>
          <w:rFonts w:ascii="Arial" w:hAnsi="Arial" w:cs="Arial"/>
          <w:i/>
          <w:iCs/>
          <w:sz w:val="20"/>
          <w:szCs w:val="20"/>
        </w:rPr>
        <w:t xml:space="preserve">driving awareness of </w:t>
      </w:r>
      <w:r w:rsidR="0016089F">
        <w:rPr>
          <w:rFonts w:ascii="Arial" w:hAnsi="Arial" w:cs="Arial"/>
          <w:i/>
          <w:iCs/>
          <w:sz w:val="20"/>
          <w:szCs w:val="20"/>
        </w:rPr>
        <w:t>the category</w:t>
      </w:r>
      <w:r w:rsidR="00DC02A6">
        <w:rPr>
          <w:rFonts w:ascii="Arial" w:hAnsi="Arial" w:cs="Arial"/>
          <w:i/>
          <w:iCs/>
          <w:sz w:val="20"/>
          <w:szCs w:val="20"/>
        </w:rPr>
        <w:t xml:space="preserve"> as the most common place for th</w:t>
      </w:r>
      <w:r w:rsidR="00CE0244">
        <w:rPr>
          <w:rFonts w:ascii="Arial" w:hAnsi="Arial" w:cs="Arial"/>
          <w:i/>
          <w:iCs/>
          <w:sz w:val="20"/>
          <w:szCs w:val="20"/>
        </w:rPr>
        <w:t>e first purchase</w:t>
      </w:r>
      <w:r w:rsidR="0016089F">
        <w:rPr>
          <w:rFonts w:ascii="Arial" w:hAnsi="Arial" w:cs="Arial"/>
          <w:i/>
          <w:iCs/>
          <w:sz w:val="20"/>
          <w:szCs w:val="20"/>
        </w:rPr>
        <w:t xml:space="preserve">. We have seen some really innovative examples </w:t>
      </w:r>
      <w:r w:rsidR="005D1266">
        <w:rPr>
          <w:rFonts w:ascii="Arial" w:hAnsi="Arial" w:cs="Arial"/>
          <w:i/>
          <w:iCs/>
          <w:sz w:val="20"/>
          <w:szCs w:val="20"/>
        </w:rPr>
        <w:t xml:space="preserve">of retailers and operators </w:t>
      </w:r>
      <w:r w:rsidR="0016089F">
        <w:rPr>
          <w:rFonts w:ascii="Arial" w:hAnsi="Arial" w:cs="Arial"/>
          <w:i/>
          <w:iCs/>
          <w:sz w:val="20"/>
          <w:szCs w:val="20"/>
        </w:rPr>
        <w:t xml:space="preserve">within other channels </w:t>
      </w:r>
      <w:r w:rsidR="00CE0244">
        <w:rPr>
          <w:rFonts w:ascii="Arial" w:hAnsi="Arial" w:cs="Arial"/>
          <w:i/>
          <w:iCs/>
          <w:sz w:val="20"/>
          <w:szCs w:val="20"/>
        </w:rPr>
        <w:t>really getting behind the category and offering a comprehensive range that drives interest in Low2</w:t>
      </w:r>
      <w:proofErr w:type="gramStart"/>
      <w:r w:rsidR="00CE0244">
        <w:rPr>
          <w:rFonts w:ascii="Arial" w:hAnsi="Arial" w:cs="Arial"/>
          <w:i/>
          <w:iCs/>
          <w:sz w:val="20"/>
          <w:szCs w:val="20"/>
        </w:rPr>
        <w:t xml:space="preserve">No, </w:t>
      </w:r>
      <w:r w:rsidR="0016089F">
        <w:rPr>
          <w:rFonts w:ascii="Arial" w:hAnsi="Arial" w:cs="Arial"/>
          <w:i/>
          <w:iCs/>
          <w:sz w:val="20"/>
          <w:szCs w:val="20"/>
        </w:rPr>
        <w:t xml:space="preserve"> however</w:t>
      </w:r>
      <w:proofErr w:type="gramEnd"/>
      <w:r w:rsidR="0016089F">
        <w:rPr>
          <w:rFonts w:ascii="Arial" w:hAnsi="Arial" w:cs="Arial"/>
          <w:i/>
          <w:iCs/>
          <w:sz w:val="20"/>
          <w:szCs w:val="20"/>
        </w:rPr>
        <w:t xml:space="preserve"> it is clear that there remains a significant untapped opportunity. </w:t>
      </w:r>
    </w:p>
    <w:p w14:paraId="3CCB35A3" w14:textId="22BEFAEC" w:rsidR="0016089F" w:rsidRDefault="0016089F" w:rsidP="008E5A63">
      <w:pPr>
        <w:rPr>
          <w:rFonts w:ascii="Arial" w:hAnsi="Arial" w:cs="Arial"/>
          <w:i/>
          <w:iCs/>
          <w:sz w:val="20"/>
          <w:szCs w:val="20"/>
        </w:rPr>
      </w:pPr>
      <w:r>
        <w:rPr>
          <w:rFonts w:ascii="Arial" w:hAnsi="Arial" w:cs="Arial"/>
          <w:i/>
          <w:iCs/>
          <w:sz w:val="20"/>
          <w:szCs w:val="20"/>
        </w:rPr>
        <w:t xml:space="preserve">Price and visibility </w:t>
      </w:r>
      <w:r w:rsidR="00DC02A6">
        <w:rPr>
          <w:rFonts w:ascii="Arial" w:hAnsi="Arial" w:cs="Arial"/>
          <w:i/>
          <w:iCs/>
          <w:sz w:val="20"/>
          <w:szCs w:val="20"/>
        </w:rPr>
        <w:t xml:space="preserve">remain </w:t>
      </w:r>
      <w:r>
        <w:rPr>
          <w:rFonts w:ascii="Arial" w:hAnsi="Arial" w:cs="Arial"/>
          <w:i/>
          <w:iCs/>
          <w:sz w:val="20"/>
          <w:szCs w:val="20"/>
        </w:rPr>
        <w:t xml:space="preserve">the main barriers to consumers purchasing more Low2No products. The category continues to evolve with exciting NPD regularly hitting the market, however retailers and operators need to play their role by making the category as </w:t>
      </w:r>
      <w:r w:rsidR="005D1266">
        <w:rPr>
          <w:rFonts w:ascii="Arial" w:hAnsi="Arial" w:cs="Arial"/>
          <w:i/>
          <w:iCs/>
          <w:sz w:val="20"/>
          <w:szCs w:val="20"/>
        </w:rPr>
        <w:t xml:space="preserve">visible </w:t>
      </w:r>
      <w:r>
        <w:rPr>
          <w:rFonts w:ascii="Arial" w:hAnsi="Arial" w:cs="Arial"/>
          <w:i/>
          <w:iCs/>
          <w:sz w:val="20"/>
          <w:szCs w:val="20"/>
        </w:rPr>
        <w:t>as possible on shelves in</w:t>
      </w:r>
      <w:r w:rsidR="005D1266">
        <w:rPr>
          <w:rFonts w:ascii="Arial" w:hAnsi="Arial" w:cs="Arial"/>
          <w:i/>
          <w:iCs/>
          <w:sz w:val="20"/>
          <w:szCs w:val="20"/>
        </w:rPr>
        <w:t>-</w:t>
      </w:r>
      <w:r>
        <w:rPr>
          <w:rFonts w:ascii="Arial" w:hAnsi="Arial" w:cs="Arial"/>
          <w:i/>
          <w:iCs/>
          <w:sz w:val="20"/>
          <w:szCs w:val="20"/>
        </w:rPr>
        <w:t>store, behind bars and on menus.”</w:t>
      </w:r>
    </w:p>
    <w:p w14:paraId="37CCD9B8" w14:textId="2707B1DD"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2CFF05EE" w14:textId="7FCE4909" w:rsidR="00F54904" w:rsidRDefault="00F54904" w:rsidP="00F54904">
      <w:pPr>
        <w:rPr>
          <w:rFonts w:ascii="Arial" w:hAnsi="Arial" w:cs="Arial"/>
          <w:sz w:val="20"/>
          <w:szCs w:val="20"/>
        </w:rPr>
      </w:pPr>
      <w:r w:rsidRPr="009F659F">
        <w:rPr>
          <w:rFonts w:ascii="Arial" w:hAnsi="Arial" w:cs="Arial"/>
          <w:sz w:val="20"/>
          <w:szCs w:val="20"/>
        </w:rPr>
        <w:t xml:space="preserve">The Lumina Intelligence </w:t>
      </w:r>
      <w:r>
        <w:rPr>
          <w:rFonts w:ascii="Arial" w:hAnsi="Arial" w:cs="Arial"/>
          <w:sz w:val="20"/>
          <w:szCs w:val="20"/>
        </w:rPr>
        <w:t>Low2No Alcohol Report 2021 includes data from the following sources</w:t>
      </w:r>
      <w:r w:rsidRPr="009F659F">
        <w:rPr>
          <w:rFonts w:ascii="Arial" w:hAnsi="Arial" w:cs="Arial"/>
          <w:sz w:val="20"/>
          <w:szCs w:val="20"/>
        </w:rPr>
        <w:t>:</w:t>
      </w:r>
    </w:p>
    <w:p w14:paraId="2D700DCF" w14:textId="54FDE430" w:rsidR="00F54904" w:rsidRDefault="00F54904" w:rsidP="00F54904">
      <w:pPr>
        <w:pStyle w:val="ListParagraph"/>
        <w:numPr>
          <w:ilvl w:val="0"/>
          <w:numId w:val="10"/>
        </w:numPr>
        <w:rPr>
          <w:rFonts w:ascii="Arial" w:hAnsi="Arial" w:cs="Arial"/>
          <w:sz w:val="20"/>
          <w:szCs w:val="20"/>
        </w:rPr>
      </w:pPr>
      <w:r>
        <w:rPr>
          <w:rFonts w:ascii="Arial" w:hAnsi="Arial" w:cs="Arial"/>
          <w:sz w:val="20"/>
          <w:szCs w:val="20"/>
        </w:rPr>
        <w:t xml:space="preserve">Low2No bespoke survey, comprising online interviews with a nationally representative sample of 1,000 UK consumers (conducted May 2021) </w:t>
      </w:r>
    </w:p>
    <w:p w14:paraId="4E9342B8" w14:textId="1951299D" w:rsidR="00F54904" w:rsidRPr="00E362CA" w:rsidRDefault="00F54904" w:rsidP="00F54904">
      <w:pPr>
        <w:pStyle w:val="ListParagraph"/>
        <w:numPr>
          <w:ilvl w:val="0"/>
          <w:numId w:val="10"/>
        </w:numPr>
        <w:rPr>
          <w:rFonts w:ascii="Arial" w:hAnsi="Arial" w:cs="Arial"/>
          <w:sz w:val="20"/>
          <w:szCs w:val="20"/>
        </w:rPr>
      </w:pPr>
      <w:r w:rsidRPr="00E362CA">
        <w:rPr>
          <w:rFonts w:ascii="Arial" w:hAnsi="Arial" w:cs="Arial"/>
          <w:sz w:val="20"/>
          <w:szCs w:val="20"/>
        </w:rPr>
        <w:t xml:space="preserve">Consumer eating </w:t>
      </w:r>
      <w:r>
        <w:rPr>
          <w:rFonts w:ascii="Arial" w:hAnsi="Arial" w:cs="Arial"/>
          <w:sz w:val="20"/>
          <w:szCs w:val="20"/>
        </w:rPr>
        <w:t xml:space="preserve">and drinking </w:t>
      </w:r>
      <w:r w:rsidRPr="00E362CA">
        <w:rPr>
          <w:rFonts w:ascii="Arial" w:hAnsi="Arial" w:cs="Arial"/>
          <w:sz w:val="20"/>
          <w:szCs w:val="20"/>
        </w:rPr>
        <w:t>out behaviour data based on 78,000 surveys across the year from Lumina Intelligence Eating &amp; Drinking Out Panel</w:t>
      </w:r>
      <w:r>
        <w:rPr>
          <w:rFonts w:ascii="Arial" w:hAnsi="Arial" w:cs="Arial"/>
          <w:sz w:val="20"/>
          <w:szCs w:val="20"/>
        </w:rPr>
        <w:t xml:space="preserve"> (data to 16.05.21)</w:t>
      </w:r>
    </w:p>
    <w:p w14:paraId="1EB8CA73" w14:textId="46103361" w:rsidR="00F54904" w:rsidRPr="00E362CA" w:rsidRDefault="00F54904" w:rsidP="00F54904">
      <w:pPr>
        <w:pStyle w:val="ListParagraph"/>
        <w:numPr>
          <w:ilvl w:val="0"/>
          <w:numId w:val="10"/>
        </w:numPr>
        <w:rPr>
          <w:rFonts w:ascii="Arial" w:hAnsi="Arial" w:cs="Arial"/>
          <w:sz w:val="20"/>
          <w:szCs w:val="20"/>
        </w:rPr>
      </w:pPr>
      <w:r>
        <w:rPr>
          <w:rFonts w:ascii="Arial" w:hAnsi="Arial" w:cs="Arial"/>
          <w:sz w:val="20"/>
          <w:szCs w:val="20"/>
        </w:rPr>
        <w:t xml:space="preserve">Beer/wines/spirits bespoke survey, comprising online interviews with a nationally representative sample of 1,500 consumers (conducted November 2020) </w:t>
      </w:r>
    </w:p>
    <w:p w14:paraId="4CEA97D8" w14:textId="03D8F533" w:rsidR="00ED3ABD" w:rsidRPr="00E362CA" w:rsidRDefault="00ED3ABD" w:rsidP="0049573C">
      <w:pPr>
        <w:rPr>
          <w:rFonts w:ascii="Arial" w:hAnsi="Arial" w:cs="Arial"/>
          <w:b/>
          <w:bCs/>
          <w:sz w:val="20"/>
          <w:szCs w:val="20"/>
        </w:rPr>
      </w:pPr>
      <w:r w:rsidRPr="00E362CA">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w:t>
      </w:r>
      <w:proofErr w:type="gramStart"/>
      <w:r w:rsidRPr="001249C3">
        <w:rPr>
          <w:rFonts w:ascii="Arial" w:hAnsi="Arial" w:cs="Arial"/>
          <w:sz w:val="20"/>
          <w:szCs w:val="20"/>
        </w:rPr>
        <w:t>marketing</w:t>
      </w:r>
      <w:proofErr w:type="gramEnd"/>
      <w:r w:rsidRPr="001249C3">
        <w:rPr>
          <w:rFonts w:ascii="Arial" w:hAnsi="Arial" w:cs="Arial"/>
          <w:sz w:val="20"/>
          <w:szCs w:val="20"/>
        </w:rPr>
        <w:t xml:space="preserve">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692B54" w:rsidP="001249C3">
      <w:pPr>
        <w:rPr>
          <w:rFonts w:ascii="Arial" w:hAnsi="Arial" w:cs="Arial"/>
          <w:sz w:val="20"/>
          <w:szCs w:val="20"/>
        </w:rPr>
      </w:pPr>
      <w:hyperlink r:id="rId9"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E1FCF" w14:textId="77777777" w:rsidR="0036362F" w:rsidRDefault="0036362F" w:rsidP="006247CE">
      <w:pPr>
        <w:spacing w:after="0" w:line="240" w:lineRule="auto"/>
      </w:pPr>
      <w:r>
        <w:separator/>
      </w:r>
    </w:p>
  </w:endnote>
  <w:endnote w:type="continuationSeparator" w:id="0">
    <w:p w14:paraId="6D355E92" w14:textId="77777777" w:rsidR="0036362F" w:rsidRDefault="0036362F" w:rsidP="00624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11E11" w14:textId="77777777" w:rsidR="0036362F" w:rsidRDefault="0036362F" w:rsidP="006247CE">
      <w:pPr>
        <w:spacing w:after="0" w:line="240" w:lineRule="auto"/>
      </w:pPr>
      <w:r>
        <w:separator/>
      </w:r>
    </w:p>
  </w:footnote>
  <w:footnote w:type="continuationSeparator" w:id="0">
    <w:p w14:paraId="201617BD" w14:textId="77777777" w:rsidR="0036362F" w:rsidRDefault="0036362F" w:rsidP="00624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145C9"/>
    <w:multiLevelType w:val="hybridMultilevel"/>
    <w:tmpl w:val="C6E4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7345C"/>
    <w:multiLevelType w:val="hybridMultilevel"/>
    <w:tmpl w:val="BE14A9B4"/>
    <w:lvl w:ilvl="0" w:tplc="EDE027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53443"/>
    <w:multiLevelType w:val="hybridMultilevel"/>
    <w:tmpl w:val="722E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706AC"/>
    <w:multiLevelType w:val="hybridMultilevel"/>
    <w:tmpl w:val="3600F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301813"/>
    <w:multiLevelType w:val="hybridMultilevel"/>
    <w:tmpl w:val="ABB2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7E268D"/>
    <w:multiLevelType w:val="hybridMultilevel"/>
    <w:tmpl w:val="526C8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1D330E"/>
    <w:multiLevelType w:val="hybridMultilevel"/>
    <w:tmpl w:val="AA4A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7"/>
  </w:num>
  <w:num w:numId="5">
    <w:abstractNumId w:val="3"/>
  </w:num>
  <w:num w:numId="6">
    <w:abstractNumId w:val="8"/>
  </w:num>
  <w:num w:numId="7">
    <w:abstractNumId w:val="0"/>
  </w:num>
  <w:num w:numId="8">
    <w:abstractNumId w:val="11"/>
  </w:num>
  <w:num w:numId="9">
    <w:abstractNumId w:val="2"/>
  </w:num>
  <w:num w:numId="10">
    <w:abstractNumId w:val="1"/>
  </w:num>
  <w:num w:numId="11">
    <w:abstractNumId w:val="6"/>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h Coleman">
    <w15:presenceInfo w15:providerId="AD" w15:userId="S::Sarah.Coleman@wrbm.com::5aee970b-97db-4357-9585-e05fda717a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540D1"/>
    <w:rsid w:val="00072404"/>
    <w:rsid w:val="000C14C9"/>
    <w:rsid w:val="000D72C7"/>
    <w:rsid w:val="000F1972"/>
    <w:rsid w:val="00113451"/>
    <w:rsid w:val="00116246"/>
    <w:rsid w:val="00117161"/>
    <w:rsid w:val="001249C3"/>
    <w:rsid w:val="00130BE2"/>
    <w:rsid w:val="00135936"/>
    <w:rsid w:val="0016089F"/>
    <w:rsid w:val="001B2875"/>
    <w:rsid w:val="001C257C"/>
    <w:rsid w:val="001C2E4F"/>
    <w:rsid w:val="001C50C1"/>
    <w:rsid w:val="001C589F"/>
    <w:rsid w:val="001C5B98"/>
    <w:rsid w:val="001C65B6"/>
    <w:rsid w:val="001D612C"/>
    <w:rsid w:val="0020205C"/>
    <w:rsid w:val="00214D95"/>
    <w:rsid w:val="00217EE3"/>
    <w:rsid w:val="00261F91"/>
    <w:rsid w:val="002723AE"/>
    <w:rsid w:val="00284E8B"/>
    <w:rsid w:val="00285BD0"/>
    <w:rsid w:val="002A0F0F"/>
    <w:rsid w:val="002A1E6A"/>
    <w:rsid w:val="002B740C"/>
    <w:rsid w:val="002B747C"/>
    <w:rsid w:val="002F0BB4"/>
    <w:rsid w:val="002F7EAF"/>
    <w:rsid w:val="00302E10"/>
    <w:rsid w:val="00332724"/>
    <w:rsid w:val="00345B52"/>
    <w:rsid w:val="00363346"/>
    <w:rsid w:val="0036362F"/>
    <w:rsid w:val="003C4BB2"/>
    <w:rsid w:val="003E204B"/>
    <w:rsid w:val="003E4324"/>
    <w:rsid w:val="003F621E"/>
    <w:rsid w:val="00407BDB"/>
    <w:rsid w:val="00437579"/>
    <w:rsid w:val="0044412F"/>
    <w:rsid w:val="00471332"/>
    <w:rsid w:val="00493A4C"/>
    <w:rsid w:val="0049573C"/>
    <w:rsid w:val="004B1277"/>
    <w:rsid w:val="004B3902"/>
    <w:rsid w:val="004D23F6"/>
    <w:rsid w:val="004E551E"/>
    <w:rsid w:val="004F1FF8"/>
    <w:rsid w:val="004F62D9"/>
    <w:rsid w:val="00511B5A"/>
    <w:rsid w:val="00531D5A"/>
    <w:rsid w:val="00550B08"/>
    <w:rsid w:val="0055150D"/>
    <w:rsid w:val="00553497"/>
    <w:rsid w:val="00566CAE"/>
    <w:rsid w:val="00585D42"/>
    <w:rsid w:val="005B7B3F"/>
    <w:rsid w:val="005C0F44"/>
    <w:rsid w:val="005C7794"/>
    <w:rsid w:val="005D1266"/>
    <w:rsid w:val="005E7052"/>
    <w:rsid w:val="00604B4A"/>
    <w:rsid w:val="006120E6"/>
    <w:rsid w:val="006247CE"/>
    <w:rsid w:val="0064548D"/>
    <w:rsid w:val="0064772D"/>
    <w:rsid w:val="00664850"/>
    <w:rsid w:val="00692B54"/>
    <w:rsid w:val="006B7F83"/>
    <w:rsid w:val="006D1829"/>
    <w:rsid w:val="006E4B5B"/>
    <w:rsid w:val="006E735F"/>
    <w:rsid w:val="006E79FF"/>
    <w:rsid w:val="007079E5"/>
    <w:rsid w:val="00720ABB"/>
    <w:rsid w:val="007221DF"/>
    <w:rsid w:val="007229E3"/>
    <w:rsid w:val="007446FD"/>
    <w:rsid w:val="00755025"/>
    <w:rsid w:val="0076037A"/>
    <w:rsid w:val="007716CF"/>
    <w:rsid w:val="007B4F7A"/>
    <w:rsid w:val="007F3C85"/>
    <w:rsid w:val="008249B4"/>
    <w:rsid w:val="008276B8"/>
    <w:rsid w:val="00833A66"/>
    <w:rsid w:val="00846DDB"/>
    <w:rsid w:val="00862CCB"/>
    <w:rsid w:val="008852CE"/>
    <w:rsid w:val="008A46AD"/>
    <w:rsid w:val="008B3101"/>
    <w:rsid w:val="008B3BC9"/>
    <w:rsid w:val="008D4655"/>
    <w:rsid w:val="008E317A"/>
    <w:rsid w:val="008E5A63"/>
    <w:rsid w:val="00906A89"/>
    <w:rsid w:val="0094762B"/>
    <w:rsid w:val="00976FE8"/>
    <w:rsid w:val="009A17EF"/>
    <w:rsid w:val="009A6775"/>
    <w:rsid w:val="009C613A"/>
    <w:rsid w:val="009D1543"/>
    <w:rsid w:val="009D7AE0"/>
    <w:rsid w:val="00A3135A"/>
    <w:rsid w:val="00A95E5C"/>
    <w:rsid w:val="00AA3F19"/>
    <w:rsid w:val="00AB3399"/>
    <w:rsid w:val="00AD236E"/>
    <w:rsid w:val="00AE6B2F"/>
    <w:rsid w:val="00B03B5B"/>
    <w:rsid w:val="00B06987"/>
    <w:rsid w:val="00B06B5C"/>
    <w:rsid w:val="00B414CE"/>
    <w:rsid w:val="00B46E6F"/>
    <w:rsid w:val="00B94AC2"/>
    <w:rsid w:val="00BA596C"/>
    <w:rsid w:val="00BB4747"/>
    <w:rsid w:val="00BC0036"/>
    <w:rsid w:val="00BE00D3"/>
    <w:rsid w:val="00BF4DC8"/>
    <w:rsid w:val="00C04BBA"/>
    <w:rsid w:val="00C04D48"/>
    <w:rsid w:val="00C16ADB"/>
    <w:rsid w:val="00C270FD"/>
    <w:rsid w:val="00C273A6"/>
    <w:rsid w:val="00C30C1F"/>
    <w:rsid w:val="00C545F0"/>
    <w:rsid w:val="00C77C17"/>
    <w:rsid w:val="00C86028"/>
    <w:rsid w:val="00CB101B"/>
    <w:rsid w:val="00CB38ED"/>
    <w:rsid w:val="00CE0244"/>
    <w:rsid w:val="00CE6B8A"/>
    <w:rsid w:val="00D07C64"/>
    <w:rsid w:val="00D25202"/>
    <w:rsid w:val="00D30793"/>
    <w:rsid w:val="00D308D1"/>
    <w:rsid w:val="00D36AF3"/>
    <w:rsid w:val="00D81C35"/>
    <w:rsid w:val="00DA3FA1"/>
    <w:rsid w:val="00DB2AFC"/>
    <w:rsid w:val="00DC02A6"/>
    <w:rsid w:val="00DD5EEB"/>
    <w:rsid w:val="00DE73FE"/>
    <w:rsid w:val="00E075D5"/>
    <w:rsid w:val="00E214AC"/>
    <w:rsid w:val="00E362CA"/>
    <w:rsid w:val="00E56A95"/>
    <w:rsid w:val="00E6199F"/>
    <w:rsid w:val="00E63F3E"/>
    <w:rsid w:val="00E72427"/>
    <w:rsid w:val="00E734FF"/>
    <w:rsid w:val="00E975B9"/>
    <w:rsid w:val="00EA1B39"/>
    <w:rsid w:val="00EC455C"/>
    <w:rsid w:val="00ED0369"/>
    <w:rsid w:val="00ED2C5E"/>
    <w:rsid w:val="00ED3ABD"/>
    <w:rsid w:val="00EE59D7"/>
    <w:rsid w:val="00F16921"/>
    <w:rsid w:val="00F30CBB"/>
    <w:rsid w:val="00F43C71"/>
    <w:rsid w:val="00F54904"/>
    <w:rsid w:val="00FB725D"/>
    <w:rsid w:val="00FB7D7E"/>
    <w:rsid w:val="00FC1A9F"/>
    <w:rsid w:val="00FE3E28"/>
    <w:rsid w:val="00FF6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Header">
    <w:name w:val="header"/>
    <w:basedOn w:val="Normal"/>
    <w:link w:val="HeaderChar"/>
    <w:uiPriority w:val="99"/>
    <w:unhideWhenUsed/>
    <w:rsid w:val="00624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7CE"/>
  </w:style>
  <w:style w:type="paragraph" w:styleId="Footer">
    <w:name w:val="footer"/>
    <w:basedOn w:val="Normal"/>
    <w:link w:val="FooterChar"/>
    <w:uiPriority w:val="99"/>
    <w:unhideWhenUsed/>
    <w:rsid w:val="00624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7CE"/>
  </w:style>
  <w:style w:type="table" w:styleId="TableGrid">
    <w:name w:val="Table Grid"/>
    <w:basedOn w:val="TableNormal"/>
    <w:uiPriority w:val="39"/>
    <w:rsid w:val="00707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75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orgio.rigali@lumina-intelligence.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umina-intellig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730</Words>
  <Characters>4164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2</cp:revision>
  <dcterms:created xsi:type="dcterms:W3CDTF">2021-06-09T15:28:00Z</dcterms:created>
  <dcterms:modified xsi:type="dcterms:W3CDTF">2021-06-09T15:28:00Z</dcterms:modified>
</cp:coreProperties>
</file>